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A31A" w14:textId="0CCD19AA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nii:</w:t>
      </w:r>
      <w:r w:rsidR="0038753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Příjemci z</w:t>
      </w:r>
      <w:r w:rsidR="0018276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 Karlovarského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kraj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už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získal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i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C05DD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přes </w:t>
      </w:r>
      <w:r w:rsidR="0018276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6</w:t>
      </w:r>
      <w:r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miliard Kč</w:t>
      </w:r>
      <w:r w:rsidRPr="001138E7">
        <w:rPr>
          <w:rFonts w:ascii="Arial" w:eastAsiaTheme="majorEastAsia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 regionálních operačních programů</w:t>
      </w:r>
      <w:r w:rsidR="00A27FF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r w:rsid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694F959" w14:textId="31A828D7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>Praha</w:t>
      </w:r>
      <w:r w:rsidR="00A27FF3">
        <w:rPr>
          <w:rFonts w:ascii="Arial" w:hAnsi="Arial" w:cs="Arial"/>
          <w:bCs/>
        </w:rPr>
        <w:t>/</w:t>
      </w:r>
      <w:r w:rsidR="0018276F">
        <w:rPr>
          <w:rFonts w:ascii="Arial" w:hAnsi="Arial" w:cs="Arial"/>
          <w:bCs/>
        </w:rPr>
        <w:t>Karlovy Vary</w:t>
      </w:r>
      <w:r w:rsidRPr="00C831B1">
        <w:rPr>
          <w:rFonts w:ascii="Arial" w:hAnsi="Arial" w:cs="Arial"/>
          <w:bCs/>
        </w:rPr>
        <w:t xml:space="preserve"> </w:t>
      </w:r>
      <w:r w:rsidR="00AE2120">
        <w:rPr>
          <w:rFonts w:ascii="Arial" w:hAnsi="Arial" w:cs="Arial"/>
          <w:bCs/>
        </w:rPr>
        <w:t>2</w:t>
      </w:r>
      <w:r w:rsidR="0018276F">
        <w:rPr>
          <w:rFonts w:ascii="Arial" w:hAnsi="Arial" w:cs="Arial"/>
          <w:bCs/>
        </w:rPr>
        <w:t>2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 xml:space="preserve">financovaly v </w:t>
      </w:r>
      <w:r w:rsidR="0018276F">
        <w:rPr>
          <w:rFonts w:ascii="Arial" w:hAnsi="Arial" w:cs="Arial"/>
          <w:b/>
          <w:bCs/>
        </w:rPr>
        <w:t>Karlovarském</w:t>
      </w:r>
      <w:r w:rsidR="00524A82" w:rsidRPr="00C831B1">
        <w:rPr>
          <w:rFonts w:ascii="Arial" w:hAnsi="Arial" w:cs="Arial"/>
          <w:b/>
          <w:bCs/>
        </w:rPr>
        <w:t xml:space="preserve"> kraji už </w:t>
      </w:r>
      <w:r w:rsidR="0018276F">
        <w:rPr>
          <w:rFonts w:ascii="Arial" w:hAnsi="Arial" w:cs="Arial"/>
          <w:b/>
          <w:bCs/>
        </w:rPr>
        <w:t>869</w:t>
      </w:r>
      <w:r w:rsidR="00AE2120">
        <w:rPr>
          <w:rFonts w:ascii="Arial" w:hAnsi="Arial" w:cs="Arial"/>
          <w:b/>
          <w:bCs/>
        </w:rPr>
        <w:t xml:space="preserve"> </w:t>
      </w:r>
      <w:r w:rsidR="00524A82" w:rsidRPr="00CF2FDA">
        <w:rPr>
          <w:rFonts w:ascii="Arial" w:hAnsi="Arial" w:cs="Arial"/>
          <w:b/>
          <w:bCs/>
        </w:rPr>
        <w:t>projektů</w:t>
      </w:r>
      <w:r w:rsidR="00524A82" w:rsidRPr="00C831B1">
        <w:rPr>
          <w:rFonts w:ascii="Arial" w:hAnsi="Arial" w:cs="Arial"/>
          <w:b/>
          <w:bCs/>
        </w:rPr>
        <w:t>. Nejvíc peněz zamířilo do dopravy,</w:t>
      </w:r>
      <w:r w:rsidR="00AE2120">
        <w:rPr>
          <w:rFonts w:ascii="Arial" w:hAnsi="Arial" w:cs="Arial"/>
          <w:b/>
          <w:bCs/>
        </w:rPr>
        <w:t xml:space="preserve"> kultury </w:t>
      </w:r>
      <w:r w:rsidR="002F4766">
        <w:rPr>
          <w:rFonts w:ascii="Arial" w:hAnsi="Arial" w:cs="Arial"/>
          <w:b/>
          <w:bCs/>
        </w:rPr>
        <w:t>s</w:t>
      </w:r>
      <w:r w:rsidR="00AE2120">
        <w:rPr>
          <w:rFonts w:ascii="Arial" w:hAnsi="Arial" w:cs="Arial"/>
          <w:b/>
          <w:bCs/>
        </w:rPr>
        <w:t xml:space="preserve"> cestovní</w:t>
      </w:r>
      <w:r w:rsidR="002F4766">
        <w:rPr>
          <w:rFonts w:ascii="Arial" w:hAnsi="Arial" w:cs="Arial"/>
          <w:b/>
          <w:bCs/>
        </w:rPr>
        <w:t>m</w:t>
      </w:r>
      <w:r w:rsidR="00AE2120">
        <w:rPr>
          <w:rFonts w:ascii="Arial" w:hAnsi="Arial" w:cs="Arial"/>
          <w:b/>
          <w:bCs/>
        </w:rPr>
        <w:t xml:space="preserve"> ruch</w:t>
      </w:r>
      <w:r w:rsidR="002F4766">
        <w:rPr>
          <w:rFonts w:ascii="Arial" w:hAnsi="Arial" w:cs="Arial"/>
          <w:b/>
          <w:bCs/>
        </w:rPr>
        <w:t>em</w:t>
      </w:r>
      <w:r w:rsidR="00FA5FA8">
        <w:rPr>
          <w:rFonts w:ascii="Arial" w:hAnsi="Arial" w:cs="Arial"/>
          <w:b/>
          <w:bCs/>
        </w:rPr>
        <w:t xml:space="preserve"> a zdravotnictví. </w:t>
      </w:r>
      <w:r w:rsidR="00DC0F5E">
        <w:rPr>
          <w:rFonts w:ascii="Arial" w:hAnsi="Arial" w:cs="Arial"/>
          <w:b/>
          <w:bCs/>
        </w:rPr>
        <w:t>V</w:t>
      </w:r>
      <w:r w:rsidR="004005B0">
        <w:rPr>
          <w:rFonts w:ascii="Arial" w:hAnsi="Arial" w:cs="Arial"/>
          <w:b/>
          <w:bCs/>
        </w:rPr>
        <w:t>y</w:t>
      </w:r>
      <w:r w:rsidR="00DC0F5E">
        <w:rPr>
          <w:rFonts w:ascii="Arial" w:hAnsi="Arial" w:cs="Arial"/>
          <w:b/>
          <w:bCs/>
        </w:rPr>
        <w:t xml:space="preserve">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programy administrovalo. </w:t>
      </w:r>
      <w:r w:rsidR="00836014" w:rsidRPr="00C831B1">
        <w:rPr>
          <w:rFonts w:ascii="Arial" w:hAnsi="Arial" w:cs="Arial"/>
          <w:b/>
          <w:bCs/>
        </w:rPr>
        <w:t xml:space="preserve">Jeho </w:t>
      </w:r>
      <w:r w:rsidR="00FA5FA8">
        <w:rPr>
          <w:rFonts w:ascii="Arial" w:hAnsi="Arial" w:cs="Arial"/>
          <w:b/>
          <w:bCs/>
        </w:rPr>
        <w:t>karlovarská</w:t>
      </w:r>
      <w:r w:rsidR="00836014" w:rsidRPr="00C831B1">
        <w:rPr>
          <w:rFonts w:ascii="Arial" w:hAnsi="Arial" w:cs="Arial"/>
          <w:b/>
          <w:bCs/>
        </w:rPr>
        <w:t xml:space="preserve"> pobočka vytipovala tři nejdůležitější projekty posledních dvaceti let. </w:t>
      </w:r>
    </w:p>
    <w:p w14:paraId="35A4C1BC" w14:textId="397EC09F" w:rsidR="00E26E2C" w:rsidRPr="001F2187" w:rsidRDefault="00FA5FA8" w:rsidP="0003422A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Téměř</w:t>
      </w:r>
      <w:r w:rsidR="00E26E2C" w:rsidRPr="001F21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="00E26E2C" w:rsidRPr="001F2187">
        <w:rPr>
          <w:rFonts w:ascii="Arial" w:hAnsi="Arial" w:cs="Arial"/>
          <w:bCs/>
        </w:rPr>
        <w:t xml:space="preserve"> miliardy</w:t>
      </w:r>
      <w:r w:rsidR="00524A82" w:rsidRPr="001F2187">
        <w:rPr>
          <w:rFonts w:ascii="Arial" w:hAnsi="Arial" w:cs="Arial"/>
          <w:bCs/>
        </w:rPr>
        <w:t xml:space="preserve"> </w:t>
      </w:r>
      <w:r w:rsidR="002F4766">
        <w:rPr>
          <w:rFonts w:ascii="Arial" w:hAnsi="Arial" w:cs="Arial"/>
          <w:bCs/>
        </w:rPr>
        <w:t>korun</w:t>
      </w:r>
      <w:r w:rsidR="009700F1" w:rsidRPr="001F2187">
        <w:rPr>
          <w:rFonts w:ascii="Arial" w:hAnsi="Arial" w:cs="Arial"/>
          <w:bCs/>
        </w:rPr>
        <w:t xml:space="preserve"> </w:t>
      </w:r>
      <w:r w:rsidR="00524A82" w:rsidRPr="001F2187">
        <w:rPr>
          <w:rFonts w:ascii="Arial" w:hAnsi="Arial" w:cs="Arial"/>
          <w:bCs/>
        </w:rPr>
        <w:t>směřoval</w:t>
      </w:r>
      <w:r w:rsidR="002F4766">
        <w:rPr>
          <w:rFonts w:ascii="Arial" w:hAnsi="Arial" w:cs="Arial"/>
          <w:bCs/>
        </w:rPr>
        <w:t>y</w:t>
      </w:r>
      <w:r w:rsidR="009637B7" w:rsidRPr="001F2187">
        <w:rPr>
          <w:rFonts w:ascii="Arial" w:hAnsi="Arial" w:cs="Arial"/>
          <w:bCs/>
        </w:rPr>
        <w:t xml:space="preserve"> do krajské silniční sítě a udržitelné dopravy. </w:t>
      </w:r>
      <w:r>
        <w:rPr>
          <w:rFonts w:ascii="Arial" w:hAnsi="Arial" w:cs="Arial"/>
          <w:bCs/>
        </w:rPr>
        <w:t>961</w:t>
      </w:r>
      <w:r w:rsidR="00E26E2C" w:rsidRPr="001F21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mili</w:t>
      </w:r>
      <w:r w:rsidR="002F476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nů</w:t>
      </w:r>
      <w:r w:rsidR="00E23628">
        <w:rPr>
          <w:rFonts w:ascii="Arial" w:hAnsi="Arial" w:cs="Arial"/>
          <w:bCs/>
        </w:rPr>
        <w:t xml:space="preserve"> </w:t>
      </w:r>
      <w:r w:rsidR="004B59AD">
        <w:rPr>
          <w:rFonts w:ascii="Arial" w:hAnsi="Arial" w:cs="Arial"/>
          <w:bCs/>
        </w:rPr>
        <w:t>podpoř</w:t>
      </w:r>
      <w:r w:rsidR="002F4766">
        <w:rPr>
          <w:rFonts w:ascii="Arial" w:hAnsi="Arial" w:cs="Arial"/>
          <w:bCs/>
        </w:rPr>
        <w:t>ilo</w:t>
      </w:r>
      <w:r w:rsidR="004B59AD">
        <w:rPr>
          <w:rFonts w:ascii="Arial" w:hAnsi="Arial" w:cs="Arial"/>
          <w:bCs/>
        </w:rPr>
        <w:t xml:space="preserve"> kultur</w:t>
      </w:r>
      <w:r w:rsidR="002F4766">
        <w:rPr>
          <w:rFonts w:ascii="Arial" w:hAnsi="Arial" w:cs="Arial"/>
          <w:bCs/>
        </w:rPr>
        <w:t>u</w:t>
      </w:r>
      <w:r w:rsidR="004B59AD">
        <w:rPr>
          <w:rFonts w:ascii="Arial" w:hAnsi="Arial" w:cs="Arial"/>
          <w:bCs/>
        </w:rPr>
        <w:t xml:space="preserve"> </w:t>
      </w:r>
      <w:r w:rsidR="00434DFB">
        <w:rPr>
          <w:rFonts w:ascii="Arial" w:hAnsi="Arial" w:cs="Arial"/>
          <w:bCs/>
        </w:rPr>
        <w:t>s</w:t>
      </w:r>
      <w:r w:rsidR="004B59AD">
        <w:rPr>
          <w:rFonts w:ascii="Arial" w:hAnsi="Arial" w:cs="Arial"/>
          <w:bCs/>
        </w:rPr>
        <w:t xml:space="preserve"> cestovní</w:t>
      </w:r>
      <w:r w:rsidR="00434DFB">
        <w:rPr>
          <w:rFonts w:ascii="Arial" w:hAnsi="Arial" w:cs="Arial"/>
          <w:bCs/>
        </w:rPr>
        <w:t>m</w:t>
      </w:r>
      <w:r w:rsidR="004B59AD">
        <w:rPr>
          <w:rFonts w:ascii="Arial" w:hAnsi="Arial" w:cs="Arial"/>
          <w:bCs/>
        </w:rPr>
        <w:t xml:space="preserve"> ruch</w:t>
      </w:r>
      <w:r w:rsidR="00434DFB">
        <w:rPr>
          <w:rFonts w:ascii="Arial" w:hAnsi="Arial" w:cs="Arial"/>
          <w:bCs/>
        </w:rPr>
        <w:t>em</w:t>
      </w:r>
      <w:r w:rsidR="002F4766">
        <w:rPr>
          <w:rFonts w:ascii="Arial" w:hAnsi="Arial" w:cs="Arial"/>
          <w:bCs/>
        </w:rPr>
        <w:t xml:space="preserve"> a</w:t>
      </w:r>
      <w:r w:rsidR="004B59AD">
        <w:rPr>
          <w:rFonts w:ascii="Arial" w:hAnsi="Arial" w:cs="Arial"/>
          <w:bCs/>
        </w:rPr>
        <w:t xml:space="preserve"> </w:t>
      </w:r>
      <w:r w:rsidR="002F4766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ezmála 743 mili</w:t>
      </w:r>
      <w:r w:rsidR="00683AB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nů</w:t>
      </w:r>
      <w:r w:rsidRPr="007C6A5A">
        <w:rPr>
          <w:rFonts w:ascii="Arial" w:hAnsi="Arial" w:cs="Arial"/>
          <w:bCs/>
        </w:rPr>
        <w:t>, z nichž velkou část poskytl dodatečný nástroj REACT-EU (reakce EU na pandemii Covid-19), přibylo také ve zdravotnictví.</w:t>
      </w:r>
    </w:p>
    <w:p w14:paraId="4AF77E51" w14:textId="77777777" w:rsidR="00683ABA" w:rsidRDefault="00836014" w:rsidP="00683AB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projektem</w:t>
      </w:r>
      <w:r w:rsidR="000D4F6A">
        <w:rPr>
          <w:rFonts w:ascii="Arial" w:hAnsi="Arial" w:cs="Arial"/>
        </w:rPr>
        <w:t xml:space="preserve"> </w:t>
      </w:r>
      <w:r w:rsidR="0070635C">
        <w:rPr>
          <w:rFonts w:ascii="Arial" w:hAnsi="Arial" w:cs="Arial"/>
        </w:rPr>
        <w:t>byl</w:t>
      </w:r>
      <w:r w:rsidR="00803DF4">
        <w:rPr>
          <w:rFonts w:ascii="Arial" w:hAnsi="Arial" w:cs="Arial"/>
        </w:rPr>
        <w:t>a</w:t>
      </w:r>
      <w:r w:rsidR="00A413B2">
        <w:rPr>
          <w:rFonts w:ascii="Arial" w:hAnsi="Arial" w:cs="Arial"/>
        </w:rPr>
        <w:t xml:space="preserve"> obnova národní kulturní památky – Kláštera premonstrátů Teplá, kde EU přispěla více než 422 mili</w:t>
      </w:r>
      <w:r w:rsidR="002F4766">
        <w:rPr>
          <w:rFonts w:ascii="Arial" w:hAnsi="Arial" w:cs="Arial"/>
        </w:rPr>
        <w:t>o</w:t>
      </w:r>
      <w:r w:rsidR="00A413B2">
        <w:rPr>
          <w:rFonts w:ascii="Arial" w:hAnsi="Arial" w:cs="Arial"/>
        </w:rPr>
        <w:t>n</w:t>
      </w:r>
      <w:r w:rsidR="002F4766">
        <w:rPr>
          <w:rFonts w:ascii="Arial" w:hAnsi="Arial" w:cs="Arial"/>
        </w:rPr>
        <w:t>y</w:t>
      </w:r>
      <w:r w:rsidR="00A413B2">
        <w:rPr>
          <w:rFonts w:ascii="Arial" w:hAnsi="Arial" w:cs="Arial"/>
        </w:rPr>
        <w:t xml:space="preserve"> korun. Přes 237 mili</w:t>
      </w:r>
      <w:r w:rsidR="00683ABA">
        <w:rPr>
          <w:rFonts w:ascii="Arial" w:hAnsi="Arial" w:cs="Arial"/>
        </w:rPr>
        <w:t>o</w:t>
      </w:r>
      <w:r w:rsidR="00A413B2">
        <w:rPr>
          <w:rFonts w:ascii="Arial" w:hAnsi="Arial" w:cs="Arial"/>
        </w:rPr>
        <w:t xml:space="preserve">nů </w:t>
      </w:r>
      <w:r w:rsidR="00683ABA">
        <w:rPr>
          <w:rFonts w:ascii="Arial" w:hAnsi="Arial" w:cs="Arial"/>
        </w:rPr>
        <w:t>pak poskytla</w:t>
      </w:r>
      <w:r w:rsidR="00A413B2">
        <w:rPr>
          <w:rFonts w:ascii="Arial" w:hAnsi="Arial" w:cs="Arial"/>
        </w:rPr>
        <w:t xml:space="preserve"> </w:t>
      </w:r>
      <w:r w:rsidR="00683ABA">
        <w:rPr>
          <w:rFonts w:ascii="Arial" w:hAnsi="Arial" w:cs="Arial"/>
        </w:rPr>
        <w:t xml:space="preserve">na </w:t>
      </w:r>
      <w:r w:rsidR="00A413B2">
        <w:rPr>
          <w:rFonts w:ascii="Arial" w:hAnsi="Arial" w:cs="Arial"/>
        </w:rPr>
        <w:t>pořízení zdravotnické techniky pro nové transfúzní oddělení v</w:t>
      </w:r>
      <w:r w:rsidR="00C7482E">
        <w:rPr>
          <w:rFonts w:ascii="Arial" w:hAnsi="Arial" w:cs="Arial"/>
        </w:rPr>
        <w:t xml:space="preserve"> Karlovarské krajské nemocnici. Více </w:t>
      </w:r>
      <w:r w:rsidR="00683ABA">
        <w:rPr>
          <w:rFonts w:ascii="Arial" w:hAnsi="Arial" w:cs="Arial"/>
        </w:rPr>
        <w:t>než</w:t>
      </w:r>
      <w:r w:rsidR="00C7482E">
        <w:rPr>
          <w:rFonts w:ascii="Arial" w:hAnsi="Arial" w:cs="Arial"/>
        </w:rPr>
        <w:t xml:space="preserve"> 166 mili</w:t>
      </w:r>
      <w:r w:rsidR="00683ABA">
        <w:rPr>
          <w:rFonts w:ascii="Arial" w:hAnsi="Arial" w:cs="Arial"/>
        </w:rPr>
        <w:t>o</w:t>
      </w:r>
      <w:r w:rsidR="00C7482E">
        <w:rPr>
          <w:rFonts w:ascii="Arial" w:hAnsi="Arial" w:cs="Arial"/>
        </w:rPr>
        <w:t xml:space="preserve">nů získal </w:t>
      </w:r>
      <w:r w:rsidR="00683ABA">
        <w:rPr>
          <w:rFonts w:ascii="Arial" w:hAnsi="Arial" w:cs="Arial"/>
        </w:rPr>
        <w:t>Karlovarský kraj na pořízení</w:t>
      </w:r>
      <w:r w:rsidR="00C7482E">
        <w:rPr>
          <w:rFonts w:ascii="Arial" w:hAnsi="Arial" w:cs="Arial"/>
        </w:rPr>
        <w:t xml:space="preserve"> nízkoemisní</w:t>
      </w:r>
      <w:r w:rsidR="00683ABA">
        <w:rPr>
          <w:rFonts w:ascii="Arial" w:hAnsi="Arial" w:cs="Arial"/>
        </w:rPr>
        <w:t>ch</w:t>
      </w:r>
      <w:r w:rsidR="00C7482E">
        <w:rPr>
          <w:rFonts w:ascii="Arial" w:hAnsi="Arial" w:cs="Arial"/>
        </w:rPr>
        <w:t xml:space="preserve"> autobus</w:t>
      </w:r>
      <w:r w:rsidR="00683ABA">
        <w:rPr>
          <w:rFonts w:ascii="Arial" w:hAnsi="Arial" w:cs="Arial"/>
        </w:rPr>
        <w:t>ů</w:t>
      </w:r>
      <w:r w:rsidR="00C7482E">
        <w:rPr>
          <w:rFonts w:ascii="Arial" w:hAnsi="Arial" w:cs="Arial"/>
        </w:rPr>
        <w:t xml:space="preserve">. </w:t>
      </w:r>
    </w:p>
    <w:p w14:paraId="6BF730FD" w14:textId="1EDEE915" w:rsidR="006A2B6C" w:rsidRDefault="00683ABA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Téměř 1,7 miliardy z celkové částky inkasovaly obce, které zároveň realizovaly nejvíce projektů (381). Asi</w:t>
      </w:r>
      <w:r w:rsidR="00C7482E">
        <w:rPr>
          <w:rFonts w:ascii="Arial" w:hAnsi="Arial" w:cs="Arial"/>
        </w:rPr>
        <w:t xml:space="preserve"> 1,4</w:t>
      </w:r>
      <w:r w:rsidR="009529CF">
        <w:rPr>
          <w:rFonts w:ascii="Arial" w:hAnsi="Arial" w:cs="Arial"/>
        </w:rPr>
        <w:t xml:space="preserve"> miliard</w:t>
      </w:r>
      <w:r w:rsidR="00E2183A">
        <w:rPr>
          <w:rFonts w:ascii="Arial" w:hAnsi="Arial" w:cs="Arial"/>
        </w:rPr>
        <w:t>y</w:t>
      </w:r>
      <w:r w:rsidR="009529CF">
        <w:rPr>
          <w:rFonts w:ascii="Arial" w:hAnsi="Arial" w:cs="Arial"/>
        </w:rPr>
        <w:t xml:space="preserve"> si z celkové sumy ukrojily příspěvkové organizace kraje a obcí. </w:t>
      </w:r>
    </w:p>
    <w:p w14:paraId="717177C4" w14:textId="77777777" w:rsidR="0003422A" w:rsidRPr="0003422A" w:rsidRDefault="0003422A" w:rsidP="0003422A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31EEC3D" w14:textId="53F0FFD1" w:rsidR="00836014" w:rsidRPr="00135734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15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  <w:gridCol w:w="3140"/>
        <w:gridCol w:w="3460"/>
      </w:tblGrid>
      <w:tr w:rsidR="00135734" w:rsidRPr="00135734" w14:paraId="651373A3" w14:textId="77777777" w:rsidTr="00E2183A">
        <w:trPr>
          <w:trHeight w:val="290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2835"/>
              <w:gridCol w:w="1731"/>
            </w:tblGrid>
            <w:tr w:rsidR="00C7482E" w:rsidRPr="00C7482E" w14:paraId="3FD41778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34AFA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Karlovarský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034D4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6 040 325 764,48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AB50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869</w:t>
                  </w:r>
                </w:p>
              </w:tc>
            </w:tr>
            <w:tr w:rsidR="00C7482E" w:rsidRPr="00C7482E" w14:paraId="797536CC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536BA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Dopravní infrastruktura a udržitelná doprava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15921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1 965 296 019,15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545D7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69</w:t>
                  </w:r>
                </w:p>
              </w:tc>
            </w:tr>
            <w:tr w:rsidR="00C7482E" w:rsidRPr="00C7482E" w14:paraId="3C0A8EF1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42D51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eGovernment, kyberbezpečnost a veřejná správa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B43FC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420 012 228,54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BDFEE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182</w:t>
                  </w:r>
                </w:p>
              </w:tc>
            </w:tr>
            <w:tr w:rsidR="00C7482E" w:rsidRPr="00C7482E" w14:paraId="4D956F12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A9973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Energetické úspory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DD22E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287 352 486,05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4FCDD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136</w:t>
                  </w:r>
                </w:p>
              </w:tc>
            </w:tr>
            <w:tr w:rsidR="00C7482E" w:rsidRPr="00C7482E" w14:paraId="6D01A622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2D5A2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IZS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AAEB9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328 315 629,68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DC73F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21</w:t>
                  </w:r>
                </w:p>
              </w:tc>
            </w:tr>
            <w:tr w:rsidR="00C7482E" w:rsidRPr="00C7482E" w14:paraId="66978986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F5611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Komunitní místní rozvoj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5C3C9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272 176 684,87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4C85F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109</w:t>
                  </w:r>
                </w:p>
              </w:tc>
            </w:tr>
            <w:tr w:rsidR="00C7482E" w:rsidRPr="00C7482E" w14:paraId="558CCD78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3CF8B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Kultura a cestovní ruch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DEDA1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960 957 144,96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1DCB4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73</w:t>
                  </w:r>
                </w:p>
              </w:tc>
            </w:tr>
            <w:tr w:rsidR="00C7482E" w:rsidRPr="00C7482E" w14:paraId="05F1313A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34A8A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Ostatní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F50B9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158 987 688,43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892B7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65</w:t>
                  </w:r>
                </w:p>
              </w:tc>
            </w:tr>
            <w:tr w:rsidR="00C7482E" w:rsidRPr="00C7482E" w14:paraId="362ABD96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A4122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Podpora podnikání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17EA1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35 454 009,00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3D90E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42</w:t>
                  </w:r>
                </w:p>
              </w:tc>
            </w:tr>
            <w:tr w:rsidR="00C7482E" w:rsidRPr="00C7482E" w14:paraId="291DC944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7F29E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REACT-EU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36A0B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576 577 461,31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0F3F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16</w:t>
                  </w:r>
                </w:p>
              </w:tc>
            </w:tr>
            <w:tr w:rsidR="00C7482E" w:rsidRPr="00C7482E" w14:paraId="2D3FE894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F0666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Sociální infrastruktura a sociální služby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568F3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277 134 003,02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7E959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59</w:t>
                  </w:r>
                </w:p>
              </w:tc>
            </w:tr>
            <w:tr w:rsidR="00C7482E" w:rsidRPr="00C7482E" w14:paraId="506FF044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A492A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Technická pomoc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58A19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86 944 017,49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FE9FA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19</w:t>
                  </w:r>
                </w:p>
              </w:tc>
            </w:tr>
            <w:tr w:rsidR="00C7482E" w:rsidRPr="00C7482E" w14:paraId="5BF929F9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12F60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Vzdělávání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36B70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505 027 965,37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D8160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75</w:t>
                  </w:r>
                </w:p>
              </w:tc>
            </w:tr>
            <w:tr w:rsidR="00C7482E" w:rsidRPr="00C7482E" w14:paraId="48C188AC" w14:textId="77777777" w:rsidTr="00C7482E">
              <w:trPr>
                <w:trHeight w:val="283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C1718" w14:textId="77777777" w:rsidR="00C7482E" w:rsidRPr="00C7482E" w:rsidRDefault="00C7482E" w:rsidP="00C7482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Zdravotnictví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E9AD5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166 090 426,61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6B02D" w14:textId="77777777" w:rsidR="00C7482E" w:rsidRPr="00C7482E" w:rsidRDefault="00C7482E" w:rsidP="00C7482E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C7482E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</w:t>
                  </w:r>
                </w:p>
              </w:tc>
            </w:tr>
          </w:tbl>
          <w:p w14:paraId="2C3B1178" w14:textId="247583B3" w:rsidR="00135734" w:rsidRPr="00135734" w:rsidRDefault="00135734" w:rsidP="00135734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EEE0" w14:textId="5CE0504D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EFC1" w14:textId="03F15897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135734" w:rsidRPr="00135734" w14:paraId="1B7B6425" w14:textId="77777777" w:rsidTr="00E2183A">
        <w:trPr>
          <w:trHeight w:val="290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1AB8" w14:textId="3E9569A6" w:rsidR="00135734" w:rsidRPr="00135734" w:rsidRDefault="00135734" w:rsidP="00135734">
            <w:pPr>
              <w:spacing w:after="0" w:line="240" w:lineRule="auto"/>
              <w:ind w:firstLineChars="100" w:firstLine="220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CAE8" w14:textId="770CBC0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D364" w14:textId="4B4A28D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</w:tbl>
    <w:p w14:paraId="36C9A74C" w14:textId="77777777" w:rsidR="00135734" w:rsidRPr="001138E7" w:rsidRDefault="00135734" w:rsidP="0003422A">
      <w:pPr>
        <w:spacing w:after="120"/>
        <w:jc w:val="both"/>
        <w:rPr>
          <w:rFonts w:ascii="Arial" w:hAnsi="Arial" w:cs="Arial"/>
          <w:bCs/>
          <w:color w:val="FF0000"/>
        </w:rPr>
      </w:pPr>
    </w:p>
    <w:p w14:paraId="3AEAA82A" w14:textId="6A487CDE" w:rsidR="00836014" w:rsidRDefault="000E236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 xml:space="preserve">3 klíčové projekty </w:t>
      </w:r>
      <w:r w:rsidR="00C831B1" w:rsidRPr="00C831B1">
        <w:rPr>
          <w:rFonts w:ascii="Arial" w:hAnsi="Arial" w:cs="Arial"/>
          <w:b/>
          <w:bCs/>
        </w:rPr>
        <w:t xml:space="preserve">podle </w:t>
      </w:r>
      <w:r w:rsidR="00C7482E">
        <w:rPr>
          <w:rFonts w:ascii="Arial" w:hAnsi="Arial" w:cs="Arial"/>
          <w:b/>
          <w:bCs/>
        </w:rPr>
        <w:t>karlovarské</w:t>
      </w:r>
      <w:r w:rsidR="00C831B1" w:rsidRPr="00C831B1">
        <w:rPr>
          <w:rFonts w:ascii="Arial" w:hAnsi="Arial" w:cs="Arial"/>
          <w:b/>
          <w:bCs/>
        </w:rPr>
        <w:t xml:space="preserve"> </w:t>
      </w:r>
      <w:del w:id="0" w:author="Kyrianová Lenka" w:date="2024-05-21T07:04:00Z">
        <w:r w:rsidR="00C831B1" w:rsidRPr="00C831B1" w:rsidDel="006C29AC">
          <w:rPr>
            <w:rFonts w:ascii="Arial" w:hAnsi="Arial" w:cs="Arial"/>
            <w:b/>
            <w:bCs/>
          </w:rPr>
          <w:delText xml:space="preserve">kanceláře </w:delText>
        </w:r>
      </w:del>
      <w:ins w:id="1" w:author="Kyrianová Lenka" w:date="2024-05-21T07:04:00Z">
        <w:r w:rsidR="006C29AC">
          <w:rPr>
            <w:rFonts w:ascii="Arial" w:hAnsi="Arial" w:cs="Arial"/>
            <w:b/>
            <w:bCs/>
          </w:rPr>
          <w:t>pobočky</w:t>
        </w:r>
        <w:r w:rsidR="006C29AC" w:rsidRPr="00C831B1">
          <w:rPr>
            <w:rFonts w:ascii="Arial" w:hAnsi="Arial" w:cs="Arial"/>
            <w:b/>
            <w:bCs/>
          </w:rPr>
          <w:t xml:space="preserve"> </w:t>
        </w:r>
      </w:ins>
      <w:r w:rsidR="00C831B1" w:rsidRPr="00C831B1">
        <w:rPr>
          <w:rFonts w:ascii="Arial" w:hAnsi="Arial" w:cs="Arial"/>
          <w:b/>
          <w:bCs/>
        </w:rPr>
        <w:t>Centra pro regionální rozvoj</w:t>
      </w:r>
    </w:p>
    <w:p w14:paraId="0920D6FE" w14:textId="6CB99303" w:rsidR="00651813" w:rsidRPr="002E4F74" w:rsidRDefault="00C831B1" w:rsidP="002E4F74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  <w:i/>
        </w:rPr>
        <w:t>„</w:t>
      </w:r>
      <w:r w:rsidR="00683ABA">
        <w:rPr>
          <w:rFonts w:ascii="Arial" w:hAnsi="Arial" w:cs="Arial"/>
          <w:bCs/>
          <w:i/>
        </w:rPr>
        <w:t>D</w:t>
      </w:r>
      <w:r w:rsidR="00470F6D">
        <w:rPr>
          <w:rFonts w:ascii="Arial" w:hAnsi="Arial" w:cs="Arial"/>
          <w:bCs/>
          <w:i/>
        </w:rPr>
        <w:t xml:space="preserve">íky penězům </w:t>
      </w:r>
      <w:r w:rsidR="00651813">
        <w:rPr>
          <w:rFonts w:ascii="Arial" w:hAnsi="Arial" w:cs="Arial"/>
          <w:bCs/>
          <w:i/>
        </w:rPr>
        <w:t xml:space="preserve">z regionálních operačních programů </w:t>
      </w:r>
      <w:r w:rsidR="00683ABA">
        <w:rPr>
          <w:rFonts w:ascii="Arial" w:hAnsi="Arial" w:cs="Arial"/>
          <w:bCs/>
          <w:i/>
        </w:rPr>
        <w:t xml:space="preserve">se v kraji </w:t>
      </w:r>
      <w:r w:rsidR="00651813">
        <w:rPr>
          <w:rFonts w:ascii="Arial" w:hAnsi="Arial" w:cs="Arial"/>
          <w:bCs/>
          <w:i/>
        </w:rPr>
        <w:t xml:space="preserve">podařilo vytvořit skvělé </w:t>
      </w:r>
      <w:r w:rsidR="00470F6D">
        <w:rPr>
          <w:rFonts w:ascii="Arial" w:hAnsi="Arial" w:cs="Arial"/>
          <w:bCs/>
          <w:i/>
        </w:rPr>
        <w:t>věci</w:t>
      </w:r>
      <w:r w:rsidR="00683ABA">
        <w:rPr>
          <w:rFonts w:ascii="Arial" w:hAnsi="Arial" w:cs="Arial"/>
          <w:bCs/>
          <w:i/>
        </w:rPr>
        <w:t>,</w:t>
      </w:r>
      <w:r w:rsidR="00651813">
        <w:rPr>
          <w:rFonts w:ascii="Arial" w:hAnsi="Arial" w:cs="Arial"/>
          <w:bCs/>
          <w:i/>
        </w:rPr>
        <w:t xml:space="preserve"> </w:t>
      </w:r>
      <w:r w:rsidR="00470F6D">
        <w:rPr>
          <w:rFonts w:ascii="Arial" w:hAnsi="Arial" w:cs="Arial"/>
          <w:bCs/>
          <w:i/>
        </w:rPr>
        <w:t>od podpory cestovního ruchu po v</w:t>
      </w:r>
      <w:r w:rsidR="00683ABA">
        <w:rPr>
          <w:rFonts w:ascii="Arial" w:hAnsi="Arial" w:cs="Arial"/>
          <w:bCs/>
          <w:i/>
        </w:rPr>
        <w:t>elmi</w:t>
      </w:r>
      <w:r w:rsidR="00470F6D">
        <w:rPr>
          <w:rFonts w:ascii="Arial" w:hAnsi="Arial" w:cs="Arial"/>
          <w:bCs/>
          <w:i/>
        </w:rPr>
        <w:t xml:space="preserve"> potřebné projekty v oblasti zdravotnictví</w:t>
      </w:r>
      <w:r w:rsidR="00651813">
        <w:rPr>
          <w:rFonts w:ascii="Arial" w:hAnsi="Arial" w:cs="Arial"/>
          <w:bCs/>
          <w:i/>
        </w:rPr>
        <w:t>.</w:t>
      </w:r>
      <w:r w:rsidR="00470F6D">
        <w:rPr>
          <w:rFonts w:ascii="Arial" w:hAnsi="Arial" w:cs="Arial"/>
          <w:bCs/>
          <w:i/>
        </w:rPr>
        <w:t xml:space="preserve"> Ráda bych </w:t>
      </w:r>
      <w:del w:id="2" w:author="Kyrianová Lenka" w:date="2024-05-21T07:04:00Z">
        <w:r w:rsidR="00470F6D" w:rsidDel="006C29AC">
          <w:rPr>
            <w:rFonts w:ascii="Arial" w:hAnsi="Arial" w:cs="Arial"/>
            <w:bCs/>
            <w:i/>
          </w:rPr>
          <w:delText xml:space="preserve">vypíchla </w:delText>
        </w:r>
      </w:del>
      <w:ins w:id="3" w:author="Kyrianová Lenka" w:date="2024-05-21T07:04:00Z">
        <w:r w:rsidR="006C29AC">
          <w:rPr>
            <w:rFonts w:ascii="Arial" w:hAnsi="Arial" w:cs="Arial"/>
            <w:bCs/>
            <w:i/>
          </w:rPr>
          <w:t>zdůraznila</w:t>
        </w:r>
        <w:r w:rsidR="006C29AC">
          <w:rPr>
            <w:rFonts w:ascii="Arial" w:hAnsi="Arial" w:cs="Arial"/>
            <w:bCs/>
            <w:i/>
          </w:rPr>
          <w:t xml:space="preserve"> </w:t>
        </w:r>
      </w:ins>
      <w:r w:rsidR="00470F6D">
        <w:rPr>
          <w:rFonts w:ascii="Arial" w:hAnsi="Arial" w:cs="Arial"/>
          <w:bCs/>
          <w:i/>
        </w:rPr>
        <w:t xml:space="preserve">obnovu Goethovy vyhlídky v Karlových Varech, </w:t>
      </w:r>
      <w:r w:rsidR="002E4F74">
        <w:rPr>
          <w:rFonts w:ascii="Arial" w:hAnsi="Arial" w:cs="Arial"/>
          <w:bCs/>
          <w:i/>
        </w:rPr>
        <w:t>r</w:t>
      </w:r>
      <w:r w:rsidR="002E4F74" w:rsidRPr="002E4F74">
        <w:rPr>
          <w:rFonts w:ascii="Arial" w:hAnsi="Arial" w:cs="Arial"/>
          <w:bCs/>
          <w:i/>
        </w:rPr>
        <w:t>evitalizac</w:t>
      </w:r>
      <w:r w:rsidR="002E4F74">
        <w:rPr>
          <w:rFonts w:ascii="Arial" w:hAnsi="Arial" w:cs="Arial"/>
          <w:bCs/>
          <w:i/>
        </w:rPr>
        <w:t>i</w:t>
      </w:r>
      <w:r w:rsidR="002E4F74" w:rsidRPr="002E4F74">
        <w:rPr>
          <w:rFonts w:ascii="Arial" w:hAnsi="Arial" w:cs="Arial"/>
          <w:bCs/>
          <w:i/>
        </w:rPr>
        <w:t xml:space="preserve"> Dvorany Glauberových pramenů</w:t>
      </w:r>
      <w:r w:rsidR="002E4F74">
        <w:rPr>
          <w:rFonts w:ascii="Arial" w:hAnsi="Arial" w:cs="Arial"/>
          <w:bCs/>
          <w:i/>
        </w:rPr>
        <w:t xml:space="preserve"> a nov</w:t>
      </w:r>
      <w:r w:rsidR="00434DFB">
        <w:rPr>
          <w:rFonts w:ascii="Arial" w:hAnsi="Arial" w:cs="Arial"/>
          <w:bCs/>
          <w:i/>
        </w:rPr>
        <w:t>é úseky</w:t>
      </w:r>
      <w:r w:rsidR="002E4F74">
        <w:rPr>
          <w:rFonts w:ascii="Arial" w:hAnsi="Arial" w:cs="Arial"/>
          <w:bCs/>
          <w:i/>
        </w:rPr>
        <w:t xml:space="preserve"> cyklostez</w:t>
      </w:r>
      <w:r w:rsidR="00434DFB">
        <w:rPr>
          <w:rFonts w:ascii="Arial" w:hAnsi="Arial" w:cs="Arial"/>
          <w:bCs/>
          <w:i/>
        </w:rPr>
        <w:t>ek</w:t>
      </w:r>
      <w:r w:rsidR="002E4F74">
        <w:rPr>
          <w:rFonts w:ascii="Arial" w:hAnsi="Arial" w:cs="Arial"/>
          <w:bCs/>
          <w:i/>
        </w:rPr>
        <w:t xml:space="preserve">, jako příklady aktivit, které </w:t>
      </w:r>
      <w:proofErr w:type="gramStart"/>
      <w:r w:rsidR="002E4F74">
        <w:rPr>
          <w:rFonts w:ascii="Arial" w:hAnsi="Arial" w:cs="Arial"/>
          <w:bCs/>
          <w:i/>
        </w:rPr>
        <w:t>slouží</w:t>
      </w:r>
      <w:proofErr w:type="gramEnd"/>
      <w:r w:rsidR="002E4F74">
        <w:rPr>
          <w:rFonts w:ascii="Arial" w:hAnsi="Arial" w:cs="Arial"/>
          <w:bCs/>
          <w:i/>
        </w:rPr>
        <w:t xml:space="preserve"> místním</w:t>
      </w:r>
      <w:r w:rsidR="00434DFB">
        <w:rPr>
          <w:rFonts w:ascii="Arial" w:hAnsi="Arial" w:cs="Arial"/>
          <w:bCs/>
          <w:i/>
        </w:rPr>
        <w:t>,</w:t>
      </w:r>
      <w:r w:rsidR="002E4F74">
        <w:rPr>
          <w:rFonts w:ascii="Arial" w:hAnsi="Arial" w:cs="Arial"/>
          <w:bCs/>
          <w:i/>
        </w:rPr>
        <w:t xml:space="preserve"> </w:t>
      </w:r>
      <w:r w:rsidR="002E4F74">
        <w:rPr>
          <w:rFonts w:ascii="Arial" w:hAnsi="Arial" w:cs="Arial"/>
          <w:bCs/>
          <w:i/>
        </w:rPr>
        <w:lastRenderedPageBreak/>
        <w:t>a zároveň lákají do regionu i návštěvníky odjinud,</w:t>
      </w:r>
      <w:r w:rsidR="00651813">
        <w:rPr>
          <w:rFonts w:ascii="Arial" w:hAnsi="Arial" w:cs="Arial"/>
          <w:bCs/>
          <w:i/>
        </w:rPr>
        <w:t xml:space="preserve">“ </w:t>
      </w:r>
      <w:r w:rsidR="00651813" w:rsidRPr="00651813">
        <w:rPr>
          <w:rFonts w:ascii="Arial" w:hAnsi="Arial" w:cs="Arial"/>
          <w:bCs/>
          <w:iCs/>
        </w:rPr>
        <w:t xml:space="preserve">popisuje </w:t>
      </w:r>
      <w:r w:rsidR="00470F6D">
        <w:rPr>
          <w:rFonts w:ascii="Arial" w:hAnsi="Arial" w:cs="Arial"/>
          <w:bCs/>
          <w:iCs/>
        </w:rPr>
        <w:t xml:space="preserve">Lenka Kyrianová, </w:t>
      </w:r>
      <w:r w:rsidR="00651813">
        <w:rPr>
          <w:rFonts w:ascii="Arial" w:hAnsi="Arial" w:cs="Arial"/>
          <w:bCs/>
          <w:iCs/>
        </w:rPr>
        <w:t>ředitel</w:t>
      </w:r>
      <w:r w:rsidR="00470F6D">
        <w:rPr>
          <w:rFonts w:ascii="Arial" w:hAnsi="Arial" w:cs="Arial"/>
          <w:bCs/>
          <w:iCs/>
        </w:rPr>
        <w:t>ka karlovarské pobočky</w:t>
      </w:r>
      <w:r w:rsidR="00651813">
        <w:rPr>
          <w:rFonts w:ascii="Arial" w:hAnsi="Arial" w:cs="Arial"/>
          <w:bCs/>
          <w:iCs/>
        </w:rPr>
        <w:t xml:space="preserve"> Centra pro regionální rozvo</w:t>
      </w:r>
      <w:r w:rsidR="00470F6D">
        <w:rPr>
          <w:rFonts w:ascii="Arial" w:hAnsi="Arial" w:cs="Arial"/>
          <w:bCs/>
          <w:iCs/>
        </w:rPr>
        <w:t>j</w:t>
      </w:r>
      <w:r w:rsidR="00651813">
        <w:rPr>
          <w:rFonts w:ascii="Arial" w:hAnsi="Arial" w:cs="Arial"/>
          <w:bCs/>
          <w:iCs/>
        </w:rPr>
        <w:t xml:space="preserve">. </w:t>
      </w:r>
      <w:r w:rsidR="00651813">
        <w:rPr>
          <w:rFonts w:ascii="Arial" w:hAnsi="Arial" w:cs="Arial"/>
          <w:bCs/>
          <w:i/>
        </w:rPr>
        <w:t xml:space="preserve"> </w:t>
      </w:r>
    </w:p>
    <w:p w14:paraId="3CC6BE05" w14:textId="786CB9B0" w:rsidR="002E4F74" w:rsidRPr="002E4F74" w:rsidRDefault="00470F6D" w:rsidP="002E4F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Goethov</w:t>
      </w:r>
      <w:r w:rsidR="002E4F7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vyhlídk</w:t>
      </w:r>
      <w:r w:rsidR="002E4F7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v Karlových Varech </w:t>
      </w:r>
      <w:r w:rsidR="002E4F74">
        <w:rPr>
          <w:rFonts w:ascii="Arial" w:hAnsi="Arial" w:cs="Arial"/>
          <w:b/>
          <w:bCs/>
        </w:rPr>
        <w:br/>
      </w:r>
      <w:r w:rsidR="00FE477A">
        <w:rPr>
          <w:rFonts w:ascii="Arial" w:hAnsi="Arial" w:cs="Arial"/>
        </w:rPr>
        <w:t>Výletní místo navazuje na další</w:t>
      </w:r>
      <w:r w:rsidR="002E4F74">
        <w:rPr>
          <w:rFonts w:ascii="Arial" w:hAnsi="Arial" w:cs="Arial"/>
        </w:rPr>
        <w:t xml:space="preserve"> cíle </w:t>
      </w:r>
      <w:r w:rsidR="00FE477A">
        <w:rPr>
          <w:rFonts w:ascii="Arial" w:hAnsi="Arial" w:cs="Arial"/>
        </w:rPr>
        <w:t xml:space="preserve">v okolí Karlových Varů. V rámci projektu vznikla příjemná kavárna, adrenalinová </w:t>
      </w:r>
      <w:proofErr w:type="spellStart"/>
      <w:r w:rsidR="00FE477A">
        <w:rPr>
          <w:rFonts w:ascii="Arial" w:hAnsi="Arial" w:cs="Arial"/>
        </w:rPr>
        <w:t>zipline</w:t>
      </w:r>
      <w:proofErr w:type="spellEnd"/>
      <w:r w:rsidR="00FE477A">
        <w:rPr>
          <w:rFonts w:ascii="Arial" w:hAnsi="Arial" w:cs="Arial"/>
        </w:rPr>
        <w:t xml:space="preserve"> a místo se stalo výchozím bodem pro výlet</w:t>
      </w:r>
      <w:r w:rsidR="00434DFB">
        <w:rPr>
          <w:rFonts w:ascii="Arial" w:hAnsi="Arial" w:cs="Arial"/>
        </w:rPr>
        <w:t>y</w:t>
      </w:r>
      <w:r w:rsidR="00FE477A">
        <w:rPr>
          <w:rFonts w:ascii="Arial" w:hAnsi="Arial" w:cs="Arial"/>
        </w:rPr>
        <w:t xml:space="preserve"> </w:t>
      </w:r>
      <w:r w:rsidR="00434DFB">
        <w:rPr>
          <w:rFonts w:ascii="Arial" w:hAnsi="Arial" w:cs="Arial"/>
        </w:rPr>
        <w:t>do</w:t>
      </w:r>
      <w:r w:rsidR="00FE477A">
        <w:rPr>
          <w:rFonts w:ascii="Arial" w:hAnsi="Arial" w:cs="Arial"/>
        </w:rPr>
        <w:t xml:space="preserve"> okolí. </w:t>
      </w:r>
    </w:p>
    <w:p w14:paraId="6EC22876" w14:textId="3FA401E8" w:rsidR="00FE477A" w:rsidRPr="002E4F74" w:rsidRDefault="00FE477A" w:rsidP="002E4F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Dvoran</w:t>
      </w:r>
      <w:r w:rsidR="002E4F7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Glauberových pramenů</w:t>
      </w:r>
      <w:r w:rsidR="002E4F74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Cílem projektu bylo zachování, ochrana a rozvoj </w:t>
      </w:r>
      <w:r w:rsidR="002E4F74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 xml:space="preserve">národní kulturní památky ve Františkových Lázních. Stavba stylově reprezentuje podstatu a jedinečnost Lázeňského trojúhelníku. </w:t>
      </w:r>
    </w:p>
    <w:p w14:paraId="3B410DF8" w14:textId="032FDA87" w:rsidR="00FE477A" w:rsidRPr="002E4F74" w:rsidRDefault="00FE477A" w:rsidP="002E4F74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Cyklostezky Karlovy Vary A5 a A2, cyklostezka Ohře</w:t>
      </w:r>
      <w:r w:rsidR="002E4F74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V hornaté oblasti se díky těmto třem úsekům podařilo vytvořit důležité </w:t>
      </w:r>
      <w:r w:rsidR="002E4F74">
        <w:rPr>
          <w:rFonts w:ascii="Arial" w:hAnsi="Arial" w:cs="Arial"/>
        </w:rPr>
        <w:t>napojení</w:t>
      </w:r>
      <w:r>
        <w:rPr>
          <w:rFonts w:ascii="Arial" w:hAnsi="Arial" w:cs="Arial"/>
        </w:rPr>
        <w:t xml:space="preserve"> </w:t>
      </w:r>
      <w:r w:rsidR="002E4F74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páteřní cyklostezk</w:t>
      </w:r>
      <w:r w:rsidR="002E4F7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která </w:t>
      </w:r>
      <w:r w:rsidR="00434DFB">
        <w:rPr>
          <w:rFonts w:ascii="Arial" w:hAnsi="Arial" w:cs="Arial"/>
        </w:rPr>
        <w:t xml:space="preserve">prochází </w:t>
      </w:r>
      <w:r>
        <w:rPr>
          <w:rFonts w:ascii="Arial" w:hAnsi="Arial" w:cs="Arial"/>
        </w:rPr>
        <w:t xml:space="preserve">celým krajem. V části procházející </w:t>
      </w:r>
      <w:r w:rsidR="00C05DD9">
        <w:rPr>
          <w:rFonts w:ascii="Arial" w:hAnsi="Arial" w:cs="Arial"/>
        </w:rPr>
        <w:t>Karlovými</w:t>
      </w:r>
      <w:r>
        <w:rPr>
          <w:rFonts w:ascii="Arial" w:hAnsi="Arial" w:cs="Arial"/>
        </w:rPr>
        <w:t xml:space="preserve"> Vary je </w:t>
      </w:r>
      <w:r w:rsidR="002E4F74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 xml:space="preserve">úsek pro pěší, cyklisty i bruslaře, díky kterému není potřeba křižovat hlavní karlovarskou komunikaci. </w:t>
      </w:r>
    </w:p>
    <w:p w14:paraId="67E91F88" w14:textId="249D227E" w:rsidR="00CF2FDA" w:rsidRPr="00F92B63" w:rsidRDefault="00CF2FDA" w:rsidP="00CF2FDA">
      <w:pPr>
        <w:spacing w:after="120"/>
        <w:jc w:val="both"/>
        <w:rPr>
          <w:rFonts w:ascii="Arial" w:hAnsi="Arial" w:cs="Arial"/>
        </w:rPr>
      </w:pPr>
      <w:r w:rsidRPr="00F92B63">
        <w:rPr>
          <w:rFonts w:ascii="Arial" w:hAnsi="Arial" w:cs="Arial"/>
        </w:rPr>
        <w:t xml:space="preserve">Regionální operační programy podpořily v České republice za 20 let </w:t>
      </w:r>
      <w:r w:rsidRPr="00F92B63">
        <w:rPr>
          <w:rFonts w:ascii="Arial" w:hAnsi="Arial" w:cs="Arial"/>
          <w:b/>
          <w:bCs/>
        </w:rPr>
        <w:t>25 415</w:t>
      </w:r>
      <w:r w:rsidRPr="00F92B63">
        <w:rPr>
          <w:rFonts w:ascii="Arial" w:hAnsi="Arial" w:cs="Arial"/>
        </w:rPr>
        <w:t xml:space="preserve"> projektů částkou převyšující </w:t>
      </w:r>
      <w:r w:rsidRPr="00F92B63">
        <w:rPr>
          <w:rFonts w:ascii="Arial" w:hAnsi="Arial" w:cs="Arial"/>
          <w:b/>
          <w:bCs/>
        </w:rPr>
        <w:t>193,7</w:t>
      </w:r>
      <w:r w:rsidRPr="00F92B63">
        <w:rPr>
          <w:rFonts w:ascii="Arial" w:hAnsi="Arial" w:cs="Arial"/>
        </w:rPr>
        <w:t xml:space="preserve"> miliard korun. </w:t>
      </w:r>
    </w:p>
    <w:p w14:paraId="10A8DA73" w14:textId="6941FFBB" w:rsidR="002B27D7" w:rsidRPr="006D109F" w:rsidRDefault="00C05DD9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Karlovarská</w:t>
      </w:r>
      <w:r w:rsidR="0002103C" w:rsidRPr="008335E2">
        <w:rPr>
          <w:rFonts w:ascii="Arial" w:hAnsi="Arial" w:cs="Arial"/>
          <w:b/>
          <w:bCs/>
        </w:rPr>
        <w:t xml:space="preserve"> pobočka</w:t>
      </w:r>
      <w:r w:rsidR="00D74984" w:rsidRPr="008335E2">
        <w:rPr>
          <w:rFonts w:ascii="Arial" w:hAnsi="Arial" w:cs="Arial"/>
          <w:b/>
          <w:bCs/>
        </w:rPr>
        <w:t xml:space="preserve"> CRR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oslav</w:t>
      </w:r>
      <w:r w:rsidR="008335E2" w:rsidRPr="008335E2">
        <w:rPr>
          <w:rFonts w:ascii="Arial" w:hAnsi="Arial" w:cs="Arial"/>
          <w:b/>
          <w:bCs/>
        </w:rPr>
        <w:t>í</w:t>
      </w:r>
      <w:r w:rsidR="00C831B1" w:rsidRPr="008335E2">
        <w:rPr>
          <w:rFonts w:ascii="Arial" w:hAnsi="Arial" w:cs="Arial"/>
          <w:b/>
          <w:bCs/>
        </w:rPr>
        <w:t xml:space="preserve"> výročí</w:t>
      </w:r>
      <w:r w:rsidR="00E27EE6" w:rsidRPr="008335E2">
        <w:rPr>
          <w:rFonts w:ascii="Arial" w:hAnsi="Arial" w:cs="Arial"/>
          <w:b/>
          <w:bCs/>
        </w:rPr>
        <w:t xml:space="preserve"> vstupu do EU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také akcí pro veřejnost, kter</w:t>
      </w:r>
      <w:r w:rsidR="00F37513">
        <w:rPr>
          <w:rFonts w:ascii="Arial" w:hAnsi="Arial" w:cs="Arial"/>
          <w:b/>
          <w:bCs/>
        </w:rPr>
        <w:t>á se koná 2</w:t>
      </w:r>
      <w:r w:rsidR="00FE477A">
        <w:rPr>
          <w:rFonts w:ascii="Arial" w:hAnsi="Arial" w:cs="Arial"/>
          <w:b/>
          <w:bCs/>
        </w:rPr>
        <w:t>2</w:t>
      </w:r>
      <w:r w:rsidR="00F37513">
        <w:rPr>
          <w:rFonts w:ascii="Arial" w:hAnsi="Arial" w:cs="Arial"/>
          <w:b/>
          <w:bCs/>
        </w:rPr>
        <w:t>. května</w:t>
      </w:r>
      <w:r w:rsidR="00434DFB">
        <w:rPr>
          <w:rFonts w:ascii="Arial" w:hAnsi="Arial" w:cs="Arial"/>
          <w:b/>
          <w:bCs/>
        </w:rPr>
        <w:t xml:space="preserve"> v sídle Centra.</w:t>
      </w:r>
      <w:r w:rsidR="006D109F">
        <w:rPr>
          <w:rFonts w:ascii="Arial" w:hAnsi="Arial" w:cs="Arial"/>
          <w:b/>
          <w:bCs/>
        </w:rPr>
        <w:t xml:space="preserve"> </w:t>
      </w:r>
      <w:r w:rsidR="00434DFB">
        <w:rPr>
          <w:rFonts w:ascii="Arial" w:hAnsi="Arial" w:cs="Arial"/>
        </w:rPr>
        <w:t>S</w:t>
      </w:r>
      <w:r w:rsidR="00CC320A">
        <w:rPr>
          <w:rFonts w:ascii="Arial" w:hAnsi="Arial" w:cs="Arial"/>
        </w:rPr>
        <w:t xml:space="preserve">oučástí </w:t>
      </w:r>
      <w:r w:rsidR="00436B6D">
        <w:rPr>
          <w:rFonts w:ascii="Arial" w:hAnsi="Arial" w:cs="Arial"/>
        </w:rPr>
        <w:t>bude série</w:t>
      </w:r>
      <w:r w:rsidR="00CC320A">
        <w:rPr>
          <w:rFonts w:ascii="Arial" w:hAnsi="Arial" w:cs="Arial"/>
        </w:rPr>
        <w:t xml:space="preserve"> přednáš</w:t>
      </w:r>
      <w:r w:rsidR="00436B6D">
        <w:rPr>
          <w:rFonts w:ascii="Arial" w:hAnsi="Arial" w:cs="Arial"/>
        </w:rPr>
        <w:t>ek a prezentací o práci Centra i dotační politice EU</w:t>
      </w:r>
      <w:r w:rsidR="00CC320A">
        <w:rPr>
          <w:rFonts w:ascii="Arial" w:hAnsi="Arial" w:cs="Arial"/>
        </w:rPr>
        <w:t>, prezentace</w:t>
      </w:r>
      <w:r w:rsidR="00436B6D">
        <w:rPr>
          <w:rFonts w:ascii="Arial" w:hAnsi="Arial" w:cs="Arial"/>
        </w:rPr>
        <w:t xml:space="preserve"> úspěšných projekt, </w:t>
      </w:r>
      <w:commentRangeStart w:id="4"/>
      <w:r w:rsidR="00436B6D">
        <w:rPr>
          <w:rFonts w:ascii="Arial" w:hAnsi="Arial" w:cs="Arial"/>
        </w:rPr>
        <w:t>výstava</w:t>
      </w:r>
      <w:ins w:id="5" w:author="Kyrianová Lenka" w:date="2024-05-21T07:05:00Z">
        <w:r w:rsidR="000852C3">
          <w:rPr>
            <w:rFonts w:ascii="Arial" w:hAnsi="Arial" w:cs="Arial"/>
          </w:rPr>
          <w:t xml:space="preserve"> </w:t>
        </w:r>
      </w:ins>
      <w:ins w:id="6" w:author="Kyrianová Lenka" w:date="2024-05-21T07:06:00Z">
        <w:r w:rsidR="00134810">
          <w:rPr>
            <w:rFonts w:ascii="Arial" w:hAnsi="Arial" w:cs="Arial"/>
          </w:rPr>
          <w:t>informačních plakátů</w:t>
        </w:r>
      </w:ins>
      <w:r w:rsidR="00436B6D">
        <w:rPr>
          <w:rFonts w:ascii="Arial" w:hAnsi="Arial" w:cs="Arial"/>
        </w:rPr>
        <w:t xml:space="preserve"> </w:t>
      </w:r>
      <w:commentRangeEnd w:id="4"/>
      <w:r w:rsidR="00436B6D">
        <w:rPr>
          <w:rStyle w:val="Odkaznakoment"/>
        </w:rPr>
        <w:commentReference w:id="4"/>
      </w:r>
      <w:r w:rsidR="00436B6D">
        <w:rPr>
          <w:rFonts w:ascii="Arial" w:hAnsi="Arial" w:cs="Arial"/>
        </w:rPr>
        <w:t xml:space="preserve">nebo zábavné </w:t>
      </w:r>
      <w:r w:rsidR="00CC320A">
        <w:rPr>
          <w:rFonts w:ascii="Arial" w:hAnsi="Arial" w:cs="Arial"/>
        </w:rPr>
        <w:t xml:space="preserve">kvízy. </w:t>
      </w:r>
      <w:r w:rsidR="00F37513">
        <w:rPr>
          <w:rFonts w:ascii="Arial" w:hAnsi="Arial" w:cs="Arial"/>
        </w:rPr>
        <w:t xml:space="preserve">  </w:t>
      </w:r>
    </w:p>
    <w:p w14:paraId="751C64FB" w14:textId="77777777" w:rsidR="002B27D7" w:rsidRPr="00C831B1" w:rsidRDefault="002B27D7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663CE1A8" w14:textId="2F81D3BC" w:rsidR="000E332C" w:rsidRPr="0003422A" w:rsidRDefault="00A03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="00E93F13" w:rsidRPr="00C831B1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="00172707" w:rsidRPr="00C831B1">
        <w:rPr>
          <w:rFonts w:ascii="Arial" w:hAnsi="Arial" w:cs="Arial"/>
          <w:b/>
          <w:bCs/>
        </w:rPr>
        <w:t>:</w:t>
      </w:r>
    </w:p>
    <w:p w14:paraId="0E925E51" w14:textId="5B224182" w:rsidR="000D2F66" w:rsidRPr="00C831B1" w:rsidRDefault="00FF72F9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14:paraId="50CCA7FF" w14:textId="7654E61A" w:rsidR="000D2F66" w:rsidRPr="0003422A" w:rsidRDefault="00134810" w:rsidP="0003422A">
      <w:pPr>
        <w:spacing w:after="120"/>
        <w:jc w:val="both"/>
        <w:rPr>
          <w:rFonts w:ascii="Arial" w:hAnsi="Arial" w:cs="Arial"/>
          <w:bCs/>
        </w:rPr>
      </w:pPr>
      <w:hyperlink r:id="rId12" w:history="1">
        <w:r w:rsidR="0003422A" w:rsidRPr="00434650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="000D2F66" w:rsidRPr="00C831B1">
        <w:rPr>
          <w:rFonts w:ascii="Arial" w:hAnsi="Arial" w:cs="Arial"/>
          <w:bCs/>
        </w:rPr>
        <w:t>tel.: 606 616</w:t>
      </w:r>
      <w:r w:rsidR="002B27D7">
        <w:rPr>
          <w:rFonts w:ascii="Arial" w:hAnsi="Arial" w:cs="Arial"/>
          <w:bCs/>
        </w:rPr>
        <w:t> </w:t>
      </w:r>
      <w:r w:rsidR="000D2F66" w:rsidRPr="00C831B1">
        <w:rPr>
          <w:rFonts w:ascii="Arial" w:hAnsi="Arial" w:cs="Arial"/>
          <w:bCs/>
        </w:rPr>
        <w:t>297</w:t>
      </w:r>
    </w:p>
    <w:p w14:paraId="10E853B2" w14:textId="77777777" w:rsidR="00F65F76" w:rsidRDefault="00F65F76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244BE7C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8586F38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A9FB" w14:textId="01DA51D4" w:rsidR="00172707" w:rsidRPr="0003422A" w:rsidRDefault="00D472BC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04C967C" w14:textId="1374BAAD" w:rsidR="006A1545" w:rsidRPr="00A1071B" w:rsidRDefault="00172707" w:rsidP="0003422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13" w:history="1">
        <w:r w:rsidR="00AE2ADC">
          <w:rPr>
            <w:rStyle w:val="Hypertextovodkaz"/>
          </w:rPr>
          <w:t>www.crr.gov.cz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4" w:tooltip="Enterprise Europe Network" w:history="1"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User" w:date="2024-05-20T11:40:00Z" w:initials="U">
    <w:p w14:paraId="774A0272" w14:textId="638BDEAB" w:rsidR="00436B6D" w:rsidRDefault="00436B6D">
      <w:pPr>
        <w:pStyle w:val="Textkomente"/>
      </w:pPr>
      <w:r>
        <w:rPr>
          <w:rStyle w:val="Odkaznakoment"/>
        </w:rPr>
        <w:annotationRef/>
      </w:r>
      <w:r>
        <w:t>Můžeme doplnit? Jaká výstava? Kdo se účastní?...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4A02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7F2FCC9" w16cex:dateUtc="2024-05-20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A0272" w16cid:durableId="37F2FC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CCF1" w14:textId="77777777" w:rsidR="00D12F20" w:rsidRDefault="00D12F20" w:rsidP="00950BCA">
      <w:pPr>
        <w:spacing w:after="0" w:line="240" w:lineRule="auto"/>
      </w:pPr>
      <w:r>
        <w:separator/>
      </w:r>
    </w:p>
  </w:endnote>
  <w:endnote w:type="continuationSeparator" w:id="0">
    <w:p w14:paraId="76A858B1" w14:textId="77777777" w:rsidR="00D12F20" w:rsidRDefault="00D12F20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46426BC4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="00AE2ADC">
        <w:rPr>
          <w:rStyle w:val="Hypertextovodkaz"/>
        </w:rPr>
        <w:t>www.crr.gov.cz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92B2" w14:textId="77777777" w:rsidR="00D12F20" w:rsidRDefault="00D12F20" w:rsidP="00950BCA">
      <w:pPr>
        <w:spacing w:after="0" w:line="240" w:lineRule="auto"/>
      </w:pPr>
      <w:r>
        <w:separator/>
      </w:r>
    </w:p>
  </w:footnote>
  <w:footnote w:type="continuationSeparator" w:id="0">
    <w:p w14:paraId="1CF4FC3A" w14:textId="77777777" w:rsidR="00D12F20" w:rsidRDefault="00D12F20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5494">
    <w:abstractNumId w:val="3"/>
  </w:num>
  <w:num w:numId="2" w16cid:durableId="1577090930">
    <w:abstractNumId w:val="5"/>
  </w:num>
  <w:num w:numId="3" w16cid:durableId="1411150341">
    <w:abstractNumId w:val="1"/>
  </w:num>
  <w:num w:numId="4" w16cid:durableId="1484545753">
    <w:abstractNumId w:val="4"/>
  </w:num>
  <w:num w:numId="5" w16cid:durableId="1497499303">
    <w:abstractNumId w:val="2"/>
  </w:num>
  <w:num w:numId="6" w16cid:durableId="354843278">
    <w:abstractNumId w:val="0"/>
  </w:num>
  <w:num w:numId="7" w16cid:durableId="5131105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rianová Lenka">
    <w15:presenceInfo w15:providerId="AD" w15:userId="S::KyrianovaL@crr.cz::dcc5f36e-8c02-4506-b749-98af5ac1b4df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127FA"/>
    <w:rsid w:val="0002103C"/>
    <w:rsid w:val="00022F85"/>
    <w:rsid w:val="00026589"/>
    <w:rsid w:val="0003422A"/>
    <w:rsid w:val="00035385"/>
    <w:rsid w:val="00035572"/>
    <w:rsid w:val="00035F36"/>
    <w:rsid w:val="00043AFF"/>
    <w:rsid w:val="000448F6"/>
    <w:rsid w:val="000802ED"/>
    <w:rsid w:val="000834FC"/>
    <w:rsid w:val="000852C3"/>
    <w:rsid w:val="00090BA4"/>
    <w:rsid w:val="000913E1"/>
    <w:rsid w:val="000A0A9E"/>
    <w:rsid w:val="000A31AE"/>
    <w:rsid w:val="000A528B"/>
    <w:rsid w:val="000A5CC7"/>
    <w:rsid w:val="000B1F25"/>
    <w:rsid w:val="000C6384"/>
    <w:rsid w:val="000D2F66"/>
    <w:rsid w:val="000D3D39"/>
    <w:rsid w:val="000D4F6A"/>
    <w:rsid w:val="000E08AA"/>
    <w:rsid w:val="000E2367"/>
    <w:rsid w:val="000E332C"/>
    <w:rsid w:val="000E5559"/>
    <w:rsid w:val="000F2C01"/>
    <w:rsid w:val="001005C4"/>
    <w:rsid w:val="00101007"/>
    <w:rsid w:val="001042D6"/>
    <w:rsid w:val="001111C2"/>
    <w:rsid w:val="001138E7"/>
    <w:rsid w:val="00125EC7"/>
    <w:rsid w:val="00134810"/>
    <w:rsid w:val="00135734"/>
    <w:rsid w:val="001413B1"/>
    <w:rsid w:val="00143FBD"/>
    <w:rsid w:val="00152C46"/>
    <w:rsid w:val="00155CC6"/>
    <w:rsid w:val="00163B5A"/>
    <w:rsid w:val="0017129E"/>
    <w:rsid w:val="00172707"/>
    <w:rsid w:val="00172773"/>
    <w:rsid w:val="00180D4B"/>
    <w:rsid w:val="0018276F"/>
    <w:rsid w:val="001931FD"/>
    <w:rsid w:val="00194BB7"/>
    <w:rsid w:val="0019627E"/>
    <w:rsid w:val="001A1679"/>
    <w:rsid w:val="001B4332"/>
    <w:rsid w:val="001C2B83"/>
    <w:rsid w:val="001D055A"/>
    <w:rsid w:val="001D2D99"/>
    <w:rsid w:val="001E115E"/>
    <w:rsid w:val="001F0ADE"/>
    <w:rsid w:val="001F201D"/>
    <w:rsid w:val="001F2187"/>
    <w:rsid w:val="002011E4"/>
    <w:rsid w:val="00205410"/>
    <w:rsid w:val="0022399C"/>
    <w:rsid w:val="00236E51"/>
    <w:rsid w:val="00240FC7"/>
    <w:rsid w:val="0024425F"/>
    <w:rsid w:val="00250986"/>
    <w:rsid w:val="00250E1D"/>
    <w:rsid w:val="00254493"/>
    <w:rsid w:val="0026718D"/>
    <w:rsid w:val="00273945"/>
    <w:rsid w:val="00275074"/>
    <w:rsid w:val="002759BA"/>
    <w:rsid w:val="002909E3"/>
    <w:rsid w:val="00293107"/>
    <w:rsid w:val="00297831"/>
    <w:rsid w:val="002A276B"/>
    <w:rsid w:val="002A4D35"/>
    <w:rsid w:val="002A576B"/>
    <w:rsid w:val="002B27D7"/>
    <w:rsid w:val="002B537D"/>
    <w:rsid w:val="002D1C45"/>
    <w:rsid w:val="002D4F80"/>
    <w:rsid w:val="002D654F"/>
    <w:rsid w:val="002E208C"/>
    <w:rsid w:val="002E4F74"/>
    <w:rsid w:val="002E6F3A"/>
    <w:rsid w:val="002F25AE"/>
    <w:rsid w:val="002F4766"/>
    <w:rsid w:val="002F598C"/>
    <w:rsid w:val="003041C5"/>
    <w:rsid w:val="00304AAC"/>
    <w:rsid w:val="0031025D"/>
    <w:rsid w:val="00311C3E"/>
    <w:rsid w:val="00321C0D"/>
    <w:rsid w:val="003234F3"/>
    <w:rsid w:val="003315AF"/>
    <w:rsid w:val="00336D47"/>
    <w:rsid w:val="00337C9D"/>
    <w:rsid w:val="00341D99"/>
    <w:rsid w:val="003504CA"/>
    <w:rsid w:val="003525C4"/>
    <w:rsid w:val="00360AC2"/>
    <w:rsid w:val="003832D5"/>
    <w:rsid w:val="0038531F"/>
    <w:rsid w:val="0038753C"/>
    <w:rsid w:val="00390B57"/>
    <w:rsid w:val="00391FC2"/>
    <w:rsid w:val="0039479D"/>
    <w:rsid w:val="003A3D4D"/>
    <w:rsid w:val="003C3B0F"/>
    <w:rsid w:val="003D0D5B"/>
    <w:rsid w:val="003D64FA"/>
    <w:rsid w:val="003E6C24"/>
    <w:rsid w:val="003F05EB"/>
    <w:rsid w:val="003F5FC8"/>
    <w:rsid w:val="004005B0"/>
    <w:rsid w:val="00400659"/>
    <w:rsid w:val="004010C9"/>
    <w:rsid w:val="00404DE0"/>
    <w:rsid w:val="004104DB"/>
    <w:rsid w:val="004175A9"/>
    <w:rsid w:val="00434DFB"/>
    <w:rsid w:val="0043537F"/>
    <w:rsid w:val="00436325"/>
    <w:rsid w:val="00436663"/>
    <w:rsid w:val="00436B6D"/>
    <w:rsid w:val="00437C87"/>
    <w:rsid w:val="00440F59"/>
    <w:rsid w:val="00442063"/>
    <w:rsid w:val="0044752E"/>
    <w:rsid w:val="004617FF"/>
    <w:rsid w:val="00462175"/>
    <w:rsid w:val="00465462"/>
    <w:rsid w:val="00465D45"/>
    <w:rsid w:val="00470A90"/>
    <w:rsid w:val="00470F6D"/>
    <w:rsid w:val="00474758"/>
    <w:rsid w:val="004765C7"/>
    <w:rsid w:val="00477C52"/>
    <w:rsid w:val="00480524"/>
    <w:rsid w:val="0048636E"/>
    <w:rsid w:val="004B59AD"/>
    <w:rsid w:val="004C042D"/>
    <w:rsid w:val="004C34FE"/>
    <w:rsid w:val="004C7001"/>
    <w:rsid w:val="004D160F"/>
    <w:rsid w:val="004D380C"/>
    <w:rsid w:val="004E5BFC"/>
    <w:rsid w:val="004F261F"/>
    <w:rsid w:val="004F2EBE"/>
    <w:rsid w:val="004F3D98"/>
    <w:rsid w:val="004F4C4C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73ED"/>
    <w:rsid w:val="00517705"/>
    <w:rsid w:val="00524A82"/>
    <w:rsid w:val="00530166"/>
    <w:rsid w:val="00531DF7"/>
    <w:rsid w:val="005327D3"/>
    <w:rsid w:val="00535DD7"/>
    <w:rsid w:val="005421F7"/>
    <w:rsid w:val="005444D0"/>
    <w:rsid w:val="00550273"/>
    <w:rsid w:val="00555D60"/>
    <w:rsid w:val="00580FAD"/>
    <w:rsid w:val="00581FE3"/>
    <w:rsid w:val="00586CEF"/>
    <w:rsid w:val="00587E31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682E"/>
    <w:rsid w:val="00651813"/>
    <w:rsid w:val="006564B6"/>
    <w:rsid w:val="0066036B"/>
    <w:rsid w:val="00661566"/>
    <w:rsid w:val="0066284F"/>
    <w:rsid w:val="00662D48"/>
    <w:rsid w:val="00665100"/>
    <w:rsid w:val="00683ABA"/>
    <w:rsid w:val="006A1545"/>
    <w:rsid w:val="006A2B6C"/>
    <w:rsid w:val="006A7577"/>
    <w:rsid w:val="006C29AC"/>
    <w:rsid w:val="006C549D"/>
    <w:rsid w:val="006D109F"/>
    <w:rsid w:val="006E10E6"/>
    <w:rsid w:val="00702DB1"/>
    <w:rsid w:val="0070635C"/>
    <w:rsid w:val="00722D68"/>
    <w:rsid w:val="00740494"/>
    <w:rsid w:val="007447B1"/>
    <w:rsid w:val="00744CCC"/>
    <w:rsid w:val="0075181A"/>
    <w:rsid w:val="00754A7A"/>
    <w:rsid w:val="00757EB1"/>
    <w:rsid w:val="007613CD"/>
    <w:rsid w:val="007645FF"/>
    <w:rsid w:val="00766024"/>
    <w:rsid w:val="007667C7"/>
    <w:rsid w:val="0076799F"/>
    <w:rsid w:val="00770FF9"/>
    <w:rsid w:val="00780AFE"/>
    <w:rsid w:val="007819CD"/>
    <w:rsid w:val="0078328A"/>
    <w:rsid w:val="00785FF2"/>
    <w:rsid w:val="0079312B"/>
    <w:rsid w:val="00796444"/>
    <w:rsid w:val="007974DF"/>
    <w:rsid w:val="007B1175"/>
    <w:rsid w:val="007B4628"/>
    <w:rsid w:val="007B608D"/>
    <w:rsid w:val="007C1DF9"/>
    <w:rsid w:val="007C26D7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3DF4"/>
    <w:rsid w:val="0080546D"/>
    <w:rsid w:val="00811859"/>
    <w:rsid w:val="00815648"/>
    <w:rsid w:val="00817C9C"/>
    <w:rsid w:val="008253A6"/>
    <w:rsid w:val="008335E2"/>
    <w:rsid w:val="008338E0"/>
    <w:rsid w:val="00833EBD"/>
    <w:rsid w:val="00834A78"/>
    <w:rsid w:val="00836014"/>
    <w:rsid w:val="008463DB"/>
    <w:rsid w:val="00853E46"/>
    <w:rsid w:val="00862C57"/>
    <w:rsid w:val="00867DC9"/>
    <w:rsid w:val="008734C9"/>
    <w:rsid w:val="008848E6"/>
    <w:rsid w:val="00893324"/>
    <w:rsid w:val="008A34A5"/>
    <w:rsid w:val="008C5207"/>
    <w:rsid w:val="008E2ADC"/>
    <w:rsid w:val="008F223A"/>
    <w:rsid w:val="009153FF"/>
    <w:rsid w:val="00916E06"/>
    <w:rsid w:val="009175E8"/>
    <w:rsid w:val="009323A5"/>
    <w:rsid w:val="009451DF"/>
    <w:rsid w:val="00950BCA"/>
    <w:rsid w:val="009529CF"/>
    <w:rsid w:val="009637B7"/>
    <w:rsid w:val="009700F1"/>
    <w:rsid w:val="009756FB"/>
    <w:rsid w:val="009760B3"/>
    <w:rsid w:val="009847E1"/>
    <w:rsid w:val="00991DD8"/>
    <w:rsid w:val="0099365F"/>
    <w:rsid w:val="00994BFB"/>
    <w:rsid w:val="009A1E2B"/>
    <w:rsid w:val="009B0857"/>
    <w:rsid w:val="009B09C4"/>
    <w:rsid w:val="009B1D32"/>
    <w:rsid w:val="009C274D"/>
    <w:rsid w:val="009C31CD"/>
    <w:rsid w:val="009C6BC9"/>
    <w:rsid w:val="009D3AB1"/>
    <w:rsid w:val="009D7940"/>
    <w:rsid w:val="009E179A"/>
    <w:rsid w:val="009E6E68"/>
    <w:rsid w:val="009F08E2"/>
    <w:rsid w:val="009F19C1"/>
    <w:rsid w:val="00A0329F"/>
    <w:rsid w:val="00A03707"/>
    <w:rsid w:val="00A1071B"/>
    <w:rsid w:val="00A134DF"/>
    <w:rsid w:val="00A15A11"/>
    <w:rsid w:val="00A27FF3"/>
    <w:rsid w:val="00A300A7"/>
    <w:rsid w:val="00A413B2"/>
    <w:rsid w:val="00A43D30"/>
    <w:rsid w:val="00A46F3A"/>
    <w:rsid w:val="00A530BF"/>
    <w:rsid w:val="00A55FC6"/>
    <w:rsid w:val="00A562BA"/>
    <w:rsid w:val="00A57314"/>
    <w:rsid w:val="00A623A5"/>
    <w:rsid w:val="00A73082"/>
    <w:rsid w:val="00A7526A"/>
    <w:rsid w:val="00A90656"/>
    <w:rsid w:val="00A97D48"/>
    <w:rsid w:val="00AA658D"/>
    <w:rsid w:val="00AB1101"/>
    <w:rsid w:val="00AB7F84"/>
    <w:rsid w:val="00AD141A"/>
    <w:rsid w:val="00AE14B1"/>
    <w:rsid w:val="00AE2120"/>
    <w:rsid w:val="00AE2ADC"/>
    <w:rsid w:val="00AF3CB0"/>
    <w:rsid w:val="00AF52D0"/>
    <w:rsid w:val="00B150F2"/>
    <w:rsid w:val="00B454A9"/>
    <w:rsid w:val="00B51A1C"/>
    <w:rsid w:val="00B54D59"/>
    <w:rsid w:val="00B55A8A"/>
    <w:rsid w:val="00B55E16"/>
    <w:rsid w:val="00B65557"/>
    <w:rsid w:val="00B75F51"/>
    <w:rsid w:val="00B92BE4"/>
    <w:rsid w:val="00BA0258"/>
    <w:rsid w:val="00BA55ED"/>
    <w:rsid w:val="00BA7411"/>
    <w:rsid w:val="00BA7697"/>
    <w:rsid w:val="00BB4FEB"/>
    <w:rsid w:val="00BC16C4"/>
    <w:rsid w:val="00BC4D5D"/>
    <w:rsid w:val="00BD4123"/>
    <w:rsid w:val="00BE2746"/>
    <w:rsid w:val="00BE3D50"/>
    <w:rsid w:val="00BE40A0"/>
    <w:rsid w:val="00BF1A7F"/>
    <w:rsid w:val="00BF2DF7"/>
    <w:rsid w:val="00BF5B27"/>
    <w:rsid w:val="00C0296A"/>
    <w:rsid w:val="00C0475B"/>
    <w:rsid w:val="00C04981"/>
    <w:rsid w:val="00C05DD9"/>
    <w:rsid w:val="00C13ED2"/>
    <w:rsid w:val="00C26C93"/>
    <w:rsid w:val="00C47F1B"/>
    <w:rsid w:val="00C52F41"/>
    <w:rsid w:val="00C60603"/>
    <w:rsid w:val="00C62D5C"/>
    <w:rsid w:val="00C63E95"/>
    <w:rsid w:val="00C64328"/>
    <w:rsid w:val="00C70567"/>
    <w:rsid w:val="00C7482E"/>
    <w:rsid w:val="00C82100"/>
    <w:rsid w:val="00C831B1"/>
    <w:rsid w:val="00C904F3"/>
    <w:rsid w:val="00C9470F"/>
    <w:rsid w:val="00CA1212"/>
    <w:rsid w:val="00CA401B"/>
    <w:rsid w:val="00CA7CEF"/>
    <w:rsid w:val="00CB34E4"/>
    <w:rsid w:val="00CC320A"/>
    <w:rsid w:val="00CD6C87"/>
    <w:rsid w:val="00CE4EDD"/>
    <w:rsid w:val="00CF2FDA"/>
    <w:rsid w:val="00CF63F7"/>
    <w:rsid w:val="00D00AAC"/>
    <w:rsid w:val="00D12F20"/>
    <w:rsid w:val="00D147B4"/>
    <w:rsid w:val="00D15E78"/>
    <w:rsid w:val="00D17DC9"/>
    <w:rsid w:val="00D2150E"/>
    <w:rsid w:val="00D31054"/>
    <w:rsid w:val="00D31437"/>
    <w:rsid w:val="00D3168B"/>
    <w:rsid w:val="00D31D27"/>
    <w:rsid w:val="00D33B0F"/>
    <w:rsid w:val="00D429F2"/>
    <w:rsid w:val="00D43BC2"/>
    <w:rsid w:val="00D44F2D"/>
    <w:rsid w:val="00D472BC"/>
    <w:rsid w:val="00D5452E"/>
    <w:rsid w:val="00D56C61"/>
    <w:rsid w:val="00D612A2"/>
    <w:rsid w:val="00D708D9"/>
    <w:rsid w:val="00D74984"/>
    <w:rsid w:val="00D83587"/>
    <w:rsid w:val="00D8564A"/>
    <w:rsid w:val="00D92179"/>
    <w:rsid w:val="00D92FCD"/>
    <w:rsid w:val="00D9519B"/>
    <w:rsid w:val="00DA42E6"/>
    <w:rsid w:val="00DB0E7D"/>
    <w:rsid w:val="00DB1318"/>
    <w:rsid w:val="00DB408B"/>
    <w:rsid w:val="00DC0F5E"/>
    <w:rsid w:val="00DC3C2E"/>
    <w:rsid w:val="00DC727E"/>
    <w:rsid w:val="00DC7C74"/>
    <w:rsid w:val="00DC7EB5"/>
    <w:rsid w:val="00DF7D13"/>
    <w:rsid w:val="00E10C03"/>
    <w:rsid w:val="00E2183A"/>
    <w:rsid w:val="00E22642"/>
    <w:rsid w:val="00E22A8B"/>
    <w:rsid w:val="00E23628"/>
    <w:rsid w:val="00E23A83"/>
    <w:rsid w:val="00E26E2C"/>
    <w:rsid w:val="00E27EE6"/>
    <w:rsid w:val="00E32288"/>
    <w:rsid w:val="00E328E3"/>
    <w:rsid w:val="00E32A0F"/>
    <w:rsid w:val="00E3497B"/>
    <w:rsid w:val="00E418F4"/>
    <w:rsid w:val="00E456BD"/>
    <w:rsid w:val="00E46860"/>
    <w:rsid w:val="00E5084B"/>
    <w:rsid w:val="00E57C76"/>
    <w:rsid w:val="00E71DB7"/>
    <w:rsid w:val="00E76CE4"/>
    <w:rsid w:val="00E806B6"/>
    <w:rsid w:val="00E82CB1"/>
    <w:rsid w:val="00E87A63"/>
    <w:rsid w:val="00E92556"/>
    <w:rsid w:val="00E93956"/>
    <w:rsid w:val="00E93F13"/>
    <w:rsid w:val="00E97241"/>
    <w:rsid w:val="00E975B5"/>
    <w:rsid w:val="00E97D53"/>
    <w:rsid w:val="00EA095E"/>
    <w:rsid w:val="00EA3E46"/>
    <w:rsid w:val="00EA4448"/>
    <w:rsid w:val="00EB08A8"/>
    <w:rsid w:val="00EB2B22"/>
    <w:rsid w:val="00EC44AC"/>
    <w:rsid w:val="00ED2795"/>
    <w:rsid w:val="00ED5025"/>
    <w:rsid w:val="00EE2CC4"/>
    <w:rsid w:val="00EF3279"/>
    <w:rsid w:val="00F02C8B"/>
    <w:rsid w:val="00F24635"/>
    <w:rsid w:val="00F247DC"/>
    <w:rsid w:val="00F24BBD"/>
    <w:rsid w:val="00F2798C"/>
    <w:rsid w:val="00F305F8"/>
    <w:rsid w:val="00F35B66"/>
    <w:rsid w:val="00F37513"/>
    <w:rsid w:val="00F403F7"/>
    <w:rsid w:val="00F42DE5"/>
    <w:rsid w:val="00F44463"/>
    <w:rsid w:val="00F45A50"/>
    <w:rsid w:val="00F53F20"/>
    <w:rsid w:val="00F65F76"/>
    <w:rsid w:val="00F73A5F"/>
    <w:rsid w:val="00FA4D68"/>
    <w:rsid w:val="00FA5FA8"/>
    <w:rsid w:val="00FA6795"/>
    <w:rsid w:val="00FB0ADF"/>
    <w:rsid w:val="00FB68AE"/>
    <w:rsid w:val="00FB6A9B"/>
    <w:rsid w:val="00FC0D96"/>
    <w:rsid w:val="00FC37FC"/>
    <w:rsid w:val="00FC45D5"/>
    <w:rsid w:val="00FC4A31"/>
    <w:rsid w:val="00FC6B1C"/>
    <w:rsid w:val="00FD17E9"/>
    <w:rsid w:val="00FD2523"/>
    <w:rsid w:val="00FD362B"/>
    <w:rsid w:val="00FD5441"/>
    <w:rsid w:val="00FD5CFB"/>
    <w:rsid w:val="00FE2A99"/>
    <w:rsid w:val="00FE310E"/>
    <w:rsid w:val="00FE477A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F74"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  <w:style w:type="character" w:styleId="Zdraznn">
    <w:name w:val="Emphasis"/>
    <w:basedOn w:val="Standardnpsmoodstavce"/>
    <w:uiPriority w:val="20"/>
    <w:qFormat/>
    <w:rsid w:val="0086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rr.gov.cz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a.reedova@cr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580E-BD91-414E-BCC0-30F90C0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Kyrianová Lenka</cp:lastModifiedBy>
  <cp:revision>5</cp:revision>
  <cp:lastPrinted>2023-01-12T15:38:00Z</cp:lastPrinted>
  <dcterms:created xsi:type="dcterms:W3CDTF">2024-05-21T04:56:00Z</dcterms:created>
  <dcterms:modified xsi:type="dcterms:W3CDTF">2024-05-21T05:06:00Z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e750a0148885235855dee74a25f7f7c6819b23e3356543cdf6d462830cdf1bf7</vt:lpwstr>
  </property>
</Properties>
</file>